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4880" w14:textId="77777777" w:rsidR="00087116" w:rsidRPr="006C4F40" w:rsidRDefault="00087116">
      <w:pPr>
        <w:rPr>
          <w:sz w:val="20"/>
          <w:szCs w:val="20"/>
        </w:rPr>
      </w:pPr>
    </w:p>
    <w:p w14:paraId="0AA14631" w14:textId="41B65DAF" w:rsidR="00066060" w:rsidRDefault="00066060" w:rsidP="00D529FC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Recruitment Video </w:t>
      </w:r>
      <w:r w:rsidR="00D529FC">
        <w:rPr>
          <w:rFonts w:ascii="Times New Roman" w:hAnsi="Times New Roman" w:cs="Times New Roman"/>
          <w:sz w:val="50"/>
          <w:szCs w:val="50"/>
        </w:rPr>
        <w:t xml:space="preserve">        </w:t>
      </w:r>
      <w:r>
        <w:rPr>
          <w:rFonts w:ascii="Times New Roman" w:hAnsi="Times New Roman" w:cs="Times New Roman"/>
          <w:sz w:val="50"/>
          <w:szCs w:val="50"/>
        </w:rPr>
        <w:t>Guidelines</w:t>
      </w:r>
    </w:p>
    <w:p w14:paraId="47703CB3" w14:textId="77777777" w:rsidR="00066060" w:rsidRDefault="00066060" w:rsidP="00066060">
      <w:pPr>
        <w:rPr>
          <w:rFonts w:ascii="Times New Roman" w:hAnsi="Times New Roman" w:cs="Times New Roman"/>
          <w:sz w:val="50"/>
          <w:szCs w:val="50"/>
        </w:rPr>
      </w:pPr>
    </w:p>
    <w:p w14:paraId="5D0F5BA7" w14:textId="47C44028" w:rsidR="00D12049" w:rsidRDefault="00066060" w:rsidP="00066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</w:t>
      </w:r>
      <w:ins w:id="0" w:author="Finley, Dana Clarke" w:date="2021-06-23T10:26:00Z">
        <w:r w:rsidR="00B53F3C">
          <w:rPr>
            <w:rFonts w:ascii="Times New Roman" w:hAnsi="Times New Roman" w:cs="Times New Roman"/>
          </w:rPr>
          <w:t>w</w:t>
        </w:r>
      </w:ins>
      <w:del w:id="1" w:author="Finley, Dana Clarke" w:date="2021-06-23T10:26:00Z">
        <w:r w:rsidDel="00B53F3C">
          <w:rPr>
            <w:rFonts w:ascii="Times New Roman" w:hAnsi="Times New Roman" w:cs="Times New Roman"/>
          </w:rPr>
          <w:delText>W</w:delText>
        </w:r>
      </w:del>
      <w:r>
        <w:rPr>
          <w:rFonts w:ascii="Times New Roman" w:hAnsi="Times New Roman" w:cs="Times New Roman"/>
        </w:rPr>
        <w:t>orld</w:t>
      </w:r>
      <w:r w:rsidR="007D0BA6">
        <w:rPr>
          <w:rFonts w:ascii="Times New Roman" w:hAnsi="Times New Roman" w:cs="Times New Roman"/>
        </w:rPr>
        <w:t xml:space="preserve"> continues to reopen, college </w:t>
      </w:r>
      <w:ins w:id="2" w:author="Finley, Dana Clarke" w:date="2021-06-23T10:26:00Z">
        <w:r w:rsidR="00B53F3C">
          <w:rPr>
            <w:rFonts w:ascii="Times New Roman" w:hAnsi="Times New Roman" w:cs="Times New Roman"/>
          </w:rPr>
          <w:t xml:space="preserve">and university </w:t>
        </w:r>
      </w:ins>
      <w:r w:rsidR="007D0BA6">
        <w:rPr>
          <w:rFonts w:ascii="Times New Roman" w:hAnsi="Times New Roman" w:cs="Times New Roman"/>
        </w:rPr>
        <w:t xml:space="preserve">campuses and students alike are looking forward to </w:t>
      </w:r>
      <w:r w:rsidR="00EC1165">
        <w:rPr>
          <w:rFonts w:ascii="Times New Roman" w:hAnsi="Times New Roman" w:cs="Times New Roman"/>
        </w:rPr>
        <w:t>the 2021-2022 school year. Delta Tau Delta is a growing organization</w:t>
      </w:r>
      <w:r w:rsidR="00CF196D">
        <w:rPr>
          <w:rFonts w:ascii="Times New Roman" w:hAnsi="Times New Roman" w:cs="Times New Roman"/>
        </w:rPr>
        <w:t xml:space="preserve">, and we are looking forward to supporting you in your recruitment efforts before and during the fall 2021 semester. </w:t>
      </w:r>
    </w:p>
    <w:p w14:paraId="68090A3A" w14:textId="77777777" w:rsidR="00D12049" w:rsidRDefault="00D12049" w:rsidP="00066060">
      <w:pPr>
        <w:rPr>
          <w:rFonts w:ascii="Times New Roman" w:hAnsi="Times New Roman" w:cs="Times New Roman"/>
        </w:rPr>
      </w:pPr>
    </w:p>
    <w:p w14:paraId="59396646" w14:textId="77777777" w:rsidR="00AA761B" w:rsidRDefault="00D12049" w:rsidP="00066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after year, many Delt chapters choose to create a recruitment v</w:t>
      </w:r>
      <w:r w:rsidR="00852226">
        <w:rPr>
          <w:rFonts w:ascii="Times New Roman" w:hAnsi="Times New Roman" w:cs="Times New Roman"/>
        </w:rPr>
        <w:t>ideo to advertise chapter</w:t>
      </w:r>
      <w:r w:rsidR="00652F8E">
        <w:rPr>
          <w:rFonts w:ascii="Times New Roman" w:hAnsi="Times New Roman" w:cs="Times New Roman"/>
        </w:rPr>
        <w:t xml:space="preserve"> activities in a light video for viewers on social media. </w:t>
      </w:r>
      <w:r w:rsidR="007828A1">
        <w:rPr>
          <w:rFonts w:ascii="Times New Roman" w:hAnsi="Times New Roman" w:cs="Times New Roman"/>
        </w:rPr>
        <w:t xml:space="preserve">Delta Tau Delta encourages chapters to create marketing content, including recruitment videos, </w:t>
      </w:r>
      <w:r w:rsidR="00534E21">
        <w:rPr>
          <w:rFonts w:ascii="Times New Roman" w:hAnsi="Times New Roman" w:cs="Times New Roman"/>
        </w:rPr>
        <w:t xml:space="preserve">that are appropriate </w:t>
      </w:r>
      <w:r w:rsidR="00B13379">
        <w:rPr>
          <w:rFonts w:ascii="Times New Roman" w:hAnsi="Times New Roman" w:cs="Times New Roman"/>
        </w:rPr>
        <w:t xml:space="preserve">in nature and </w:t>
      </w:r>
      <w:r w:rsidR="001C27C3">
        <w:rPr>
          <w:rFonts w:ascii="Times New Roman" w:hAnsi="Times New Roman" w:cs="Times New Roman"/>
        </w:rPr>
        <w:t xml:space="preserve">promote a positive image for you and your chapter. </w:t>
      </w:r>
      <w:r w:rsidR="00C53DFB">
        <w:rPr>
          <w:rFonts w:ascii="Times New Roman" w:hAnsi="Times New Roman" w:cs="Times New Roman"/>
        </w:rPr>
        <w:t xml:space="preserve">Here are a few </w:t>
      </w:r>
      <w:r w:rsidR="00B1133F">
        <w:rPr>
          <w:rFonts w:ascii="Times New Roman" w:hAnsi="Times New Roman" w:cs="Times New Roman"/>
        </w:rPr>
        <w:t>Dos</w:t>
      </w:r>
      <w:r w:rsidR="00C53DFB">
        <w:rPr>
          <w:rFonts w:ascii="Times New Roman" w:hAnsi="Times New Roman" w:cs="Times New Roman"/>
        </w:rPr>
        <w:t xml:space="preserve"> and Don’ts </w:t>
      </w:r>
      <w:r w:rsidR="00F56D09">
        <w:rPr>
          <w:rFonts w:ascii="Times New Roman" w:hAnsi="Times New Roman" w:cs="Times New Roman"/>
        </w:rPr>
        <w:t xml:space="preserve">your chapter’s director of recruitment, marketing coordinator and social media coordinator can </w:t>
      </w:r>
      <w:r w:rsidR="00C22D4E">
        <w:rPr>
          <w:rFonts w:ascii="Times New Roman" w:hAnsi="Times New Roman" w:cs="Times New Roman"/>
        </w:rPr>
        <w:t>review to ensure the content you create</w:t>
      </w:r>
      <w:r w:rsidR="00CF5420">
        <w:rPr>
          <w:rFonts w:ascii="Times New Roman" w:hAnsi="Times New Roman" w:cs="Times New Roman"/>
        </w:rPr>
        <w:t xml:space="preserve"> </w:t>
      </w:r>
      <w:r w:rsidR="00CF79E5">
        <w:rPr>
          <w:rFonts w:ascii="Times New Roman" w:hAnsi="Times New Roman" w:cs="Times New Roman"/>
        </w:rPr>
        <w:t>bolsters</w:t>
      </w:r>
      <w:r w:rsidR="00D945E1">
        <w:rPr>
          <w:rFonts w:ascii="Times New Roman" w:hAnsi="Times New Roman" w:cs="Times New Roman"/>
        </w:rPr>
        <w:t xml:space="preserve"> your chapter experienc</w:t>
      </w:r>
      <w:r w:rsidR="00366C4F">
        <w:rPr>
          <w:rFonts w:ascii="Times New Roman" w:hAnsi="Times New Roman" w:cs="Times New Roman"/>
        </w:rPr>
        <w:t xml:space="preserve">e and commitment to lives of excellence. </w:t>
      </w:r>
    </w:p>
    <w:p w14:paraId="72BDEF85" w14:textId="0C34CBC8" w:rsidR="00AA761B" w:rsidRDefault="00AA761B" w:rsidP="00066060">
      <w:pPr>
        <w:rPr>
          <w:rFonts w:ascii="Times New Roman" w:hAnsi="Times New Roman" w:cs="Times New Roman"/>
        </w:rPr>
      </w:pPr>
    </w:p>
    <w:p w14:paraId="607A7CE3" w14:textId="56160A5F" w:rsidR="00D529FC" w:rsidRDefault="00D529FC" w:rsidP="00066060">
      <w:pPr>
        <w:rPr>
          <w:rFonts w:ascii="Times New Roman" w:hAnsi="Times New Roman" w:cs="Times New Roman"/>
        </w:rPr>
      </w:pPr>
    </w:p>
    <w:p w14:paraId="2698CCA8" w14:textId="7EA65972" w:rsidR="00D529FC" w:rsidRDefault="00057136" w:rsidP="00057136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Resources</w:t>
      </w:r>
    </w:p>
    <w:p w14:paraId="4EC276DE" w14:textId="686325A6" w:rsidR="00057136" w:rsidRDefault="0062740C" w:rsidP="0005713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hyperlink r:id="rId8" w:history="1">
        <w:r w:rsidR="00356C4D" w:rsidRPr="00356C4D">
          <w:rPr>
            <w:rStyle w:val="Hyperlink"/>
            <w:rFonts w:ascii="Times New Roman" w:hAnsi="Times New Roman" w:cs="Times New Roman"/>
          </w:rPr>
          <w:t>PhiredUp Digital Recruitment Classroom</w:t>
        </w:r>
      </w:hyperlink>
    </w:p>
    <w:p w14:paraId="3EA851A8" w14:textId="5779897A" w:rsidR="00356C4D" w:rsidRDefault="00537DE5" w:rsidP="0005713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Resource Center in </w:t>
      </w:r>
      <w:hyperlink r:id="rId9" w:history="1">
        <w:r w:rsidR="00671F4F" w:rsidRPr="00537DE5">
          <w:rPr>
            <w:rStyle w:val="Hyperlink"/>
            <w:rFonts w:ascii="Times New Roman" w:hAnsi="Times New Roman" w:cs="Times New Roman"/>
          </w:rPr>
          <w:t>MyDelt</w:t>
        </w:r>
      </w:hyperlink>
    </w:p>
    <w:p w14:paraId="6D87D5E8" w14:textId="1CF8CDA5" w:rsidR="00D529FC" w:rsidRPr="00537DE5" w:rsidRDefault="00537DE5" w:rsidP="0006606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commentRangeStart w:id="3"/>
      <w:r>
        <w:rPr>
          <w:rFonts w:ascii="Times New Roman" w:hAnsi="Times New Roman" w:cs="Times New Roman"/>
        </w:rPr>
        <w:t>Contact your Chapter Support Coordinator</w:t>
      </w:r>
      <w:commentRangeEnd w:id="3"/>
      <w:r w:rsidR="00C75DC5">
        <w:rPr>
          <w:rStyle w:val="CommentReference"/>
        </w:rPr>
        <w:commentReference w:id="3"/>
      </w:r>
    </w:p>
    <w:p w14:paraId="41B3033F" w14:textId="0B906BD8" w:rsidR="00D529FC" w:rsidRDefault="00D529FC" w:rsidP="00066060">
      <w:pPr>
        <w:rPr>
          <w:rFonts w:ascii="Times New Roman" w:hAnsi="Times New Roman" w:cs="Times New Roman"/>
        </w:rPr>
      </w:pPr>
    </w:p>
    <w:p w14:paraId="3E85FCC9" w14:textId="353F7127" w:rsidR="00D529FC" w:rsidRDefault="00D529FC" w:rsidP="00066060">
      <w:pPr>
        <w:rPr>
          <w:rFonts w:ascii="Times New Roman" w:hAnsi="Times New Roman" w:cs="Times New Roman"/>
        </w:rPr>
      </w:pPr>
    </w:p>
    <w:p w14:paraId="5D643351" w14:textId="68119173" w:rsidR="00D529FC" w:rsidRDefault="00D529FC" w:rsidP="00066060">
      <w:pPr>
        <w:rPr>
          <w:rFonts w:ascii="Times New Roman" w:hAnsi="Times New Roman" w:cs="Times New Roman"/>
        </w:rPr>
      </w:pPr>
    </w:p>
    <w:p w14:paraId="0E9D0972" w14:textId="657A3D14" w:rsidR="005F2F7B" w:rsidRPr="005F2F7B" w:rsidRDefault="00D529FC" w:rsidP="00ED1355">
      <w:pPr>
        <w:jc w:val="center"/>
        <w:rPr>
          <w:rFonts w:ascii="Times New Roman" w:hAnsi="Times New Roman" w:cs="Times New Roman"/>
          <w:sz w:val="50"/>
          <w:szCs w:val="50"/>
        </w:rPr>
      </w:pPr>
      <w:r w:rsidRPr="005F2F7B">
        <w:rPr>
          <w:rFonts w:ascii="Times New Roman" w:hAnsi="Times New Roman" w:cs="Times New Roman"/>
          <w:sz w:val="50"/>
          <w:szCs w:val="50"/>
        </w:rPr>
        <w:t>Do</w:t>
      </w:r>
      <w:del w:id="4" w:author="Finley, Dana Clarke" w:date="2021-06-23T10:26:00Z">
        <w:r w:rsidRPr="005F2F7B" w:rsidDel="00B53F3C">
          <w:rPr>
            <w:rFonts w:ascii="Times New Roman" w:hAnsi="Times New Roman" w:cs="Times New Roman"/>
            <w:sz w:val="50"/>
            <w:szCs w:val="50"/>
          </w:rPr>
          <w:delText>’</w:delText>
        </w:r>
      </w:del>
      <w:r w:rsidRPr="005F2F7B">
        <w:rPr>
          <w:rFonts w:ascii="Times New Roman" w:hAnsi="Times New Roman" w:cs="Times New Roman"/>
          <w:sz w:val="50"/>
          <w:szCs w:val="50"/>
        </w:rPr>
        <w:t>s</w:t>
      </w:r>
    </w:p>
    <w:p w14:paraId="65C72110" w14:textId="38225A90" w:rsidR="00D529FC" w:rsidRPr="003A7BFC" w:rsidRDefault="002569BC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Spotlight individual members</w:t>
      </w:r>
      <w:r w:rsidR="003A7BFC">
        <w:rPr>
          <w:rFonts w:ascii="Times New Roman" w:hAnsi="Times New Roman" w:cs="Times New Roman"/>
        </w:rPr>
        <w:t>!</w:t>
      </w:r>
    </w:p>
    <w:p w14:paraId="3EF3B7CC" w14:textId="72656D63" w:rsidR="003A7BFC" w:rsidRPr="003A7BFC" w:rsidRDefault="003A7BFC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Promote partnership with JDRF and other philanthropic partners</w:t>
      </w:r>
      <w:del w:id="5" w:author="Finley, Dana Clarke" w:date="2021-06-25T12:54:00Z">
        <w:r w:rsidDel="00DD1841">
          <w:rPr>
            <w:rFonts w:ascii="Times New Roman" w:hAnsi="Times New Roman" w:cs="Times New Roman"/>
          </w:rPr>
          <w:delText>!</w:delText>
        </w:r>
      </w:del>
    </w:p>
    <w:p w14:paraId="0F7B59D2" w14:textId="25FD254F" w:rsidR="003A7BFC" w:rsidRPr="004E5529" w:rsidRDefault="00FD4B3C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Include facts about chapter accomplishments (FAAR, </w:t>
      </w:r>
      <w:ins w:id="6" w:author="Finley, Dana Clarke" w:date="2021-06-23T10:27:00Z">
        <w:r w:rsidR="00B53F3C">
          <w:rPr>
            <w:rFonts w:ascii="Times New Roman" w:hAnsi="Times New Roman" w:cs="Times New Roman"/>
          </w:rPr>
          <w:t>funds</w:t>
        </w:r>
      </w:ins>
      <w:del w:id="7" w:author="Finley, Dana Clarke" w:date="2021-06-23T10:27:00Z">
        <w:r w:rsidR="001633B1" w:rsidDel="00B53F3C">
          <w:rPr>
            <w:rFonts w:ascii="Times New Roman" w:hAnsi="Times New Roman" w:cs="Times New Roman"/>
          </w:rPr>
          <w:delText>$</w:delText>
        </w:r>
      </w:del>
      <w:r w:rsidR="001633B1">
        <w:rPr>
          <w:rFonts w:ascii="Times New Roman" w:hAnsi="Times New Roman" w:cs="Times New Roman"/>
        </w:rPr>
        <w:t xml:space="preserve"> raised for JDRF, </w:t>
      </w:r>
      <w:del w:id="8" w:author="Finley, Dana Clarke" w:date="2021-06-23T10:27:00Z">
        <w:r w:rsidR="00A07240" w:rsidDel="00B53F3C">
          <w:rPr>
            <w:rFonts w:ascii="Times New Roman" w:hAnsi="Times New Roman" w:cs="Times New Roman"/>
          </w:rPr>
          <w:delText>alumni getting jobs</w:delText>
        </w:r>
      </w:del>
      <w:ins w:id="9" w:author="Finley, Dana Clarke" w:date="2021-06-23T10:27:00Z">
        <w:r w:rsidR="00B53F3C">
          <w:rPr>
            <w:rFonts w:ascii="Times New Roman" w:hAnsi="Times New Roman" w:cs="Times New Roman"/>
          </w:rPr>
          <w:t>notable alumni</w:t>
        </w:r>
      </w:ins>
      <w:r w:rsidR="00A07240">
        <w:rPr>
          <w:rFonts w:ascii="Times New Roman" w:hAnsi="Times New Roman" w:cs="Times New Roman"/>
        </w:rPr>
        <w:t>)</w:t>
      </w:r>
    </w:p>
    <w:p w14:paraId="7AA626FA" w14:textId="6D379BA3" w:rsidR="004E5529" w:rsidRPr="004E5529" w:rsidRDefault="004E5529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Show off your </w:t>
      </w:r>
      <w:commentRangeStart w:id="10"/>
      <w:r>
        <w:rPr>
          <w:rFonts w:ascii="Times New Roman" w:hAnsi="Times New Roman" w:cs="Times New Roman"/>
        </w:rPr>
        <w:t xml:space="preserve">Shelter </w:t>
      </w:r>
      <w:commentRangeEnd w:id="10"/>
      <w:r w:rsidR="00B53F3C">
        <w:rPr>
          <w:rStyle w:val="CommentReference"/>
        </w:rPr>
        <w:commentReference w:id="10"/>
      </w:r>
      <w:r>
        <w:rPr>
          <w:rFonts w:ascii="Times New Roman" w:hAnsi="Times New Roman" w:cs="Times New Roman"/>
        </w:rPr>
        <w:t>or gathering spot</w:t>
      </w:r>
      <w:del w:id="11" w:author="Finley, Dana Clarke" w:date="2021-06-25T12:54:00Z">
        <w:r w:rsidDel="00DD1841">
          <w:rPr>
            <w:rFonts w:ascii="Times New Roman" w:hAnsi="Times New Roman" w:cs="Times New Roman"/>
          </w:rPr>
          <w:delText>!</w:delText>
        </w:r>
      </w:del>
    </w:p>
    <w:p w14:paraId="095AB3E1" w14:textId="20A47ABE" w:rsidR="004E5529" w:rsidRPr="008D1549" w:rsidRDefault="008D1549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Highlight leadership opportunities </w:t>
      </w:r>
    </w:p>
    <w:p w14:paraId="61059547" w14:textId="5772C5E7" w:rsidR="008D1549" w:rsidRPr="003D6B74" w:rsidRDefault="00C027B8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del w:id="12" w:author="Finley, Dana Clarke" w:date="2021-06-25T12:49:00Z">
        <w:r w:rsidDel="00C75DC5">
          <w:rPr>
            <w:rFonts w:ascii="Times New Roman" w:hAnsi="Times New Roman" w:cs="Times New Roman"/>
          </w:rPr>
          <w:delText xml:space="preserve">Record </w:delText>
        </w:r>
      </w:del>
      <w:ins w:id="13" w:author="Finley, Dana Clarke" w:date="2021-06-25T12:49:00Z">
        <w:r w:rsidR="00C75DC5">
          <w:rPr>
            <w:rFonts w:ascii="Times New Roman" w:hAnsi="Times New Roman" w:cs="Times New Roman"/>
          </w:rPr>
          <w:t>Document c</w:t>
        </w:r>
      </w:ins>
      <w:del w:id="14" w:author="Finley, Dana Clarke" w:date="2021-06-25T12:49:00Z">
        <w:r w:rsidDel="00C75DC5">
          <w:rPr>
            <w:rFonts w:ascii="Times New Roman" w:hAnsi="Times New Roman" w:cs="Times New Roman"/>
          </w:rPr>
          <w:delText>C</w:delText>
        </w:r>
      </w:del>
      <w:r>
        <w:rPr>
          <w:rFonts w:ascii="Times New Roman" w:hAnsi="Times New Roman" w:cs="Times New Roman"/>
        </w:rPr>
        <w:t xml:space="preserve">hapter events such as meetings, intramurals, </w:t>
      </w:r>
      <w:r w:rsidR="00DA23B6">
        <w:rPr>
          <w:rFonts w:ascii="Times New Roman" w:hAnsi="Times New Roman" w:cs="Times New Roman"/>
        </w:rPr>
        <w:t>and brotherhood bonding events</w:t>
      </w:r>
      <w:del w:id="15" w:author="Finley, Dana Clarke" w:date="2021-06-25T12:54:00Z">
        <w:r w:rsidR="00DA23B6" w:rsidDel="00DD1841">
          <w:rPr>
            <w:rFonts w:ascii="Times New Roman" w:hAnsi="Times New Roman" w:cs="Times New Roman"/>
          </w:rPr>
          <w:delText>!</w:delText>
        </w:r>
      </w:del>
    </w:p>
    <w:p w14:paraId="1EF11053" w14:textId="7705E379" w:rsidR="003D6B74" w:rsidRPr="00DA23B6" w:rsidRDefault="003D6B74" w:rsidP="00D529F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Follow all Member Responsibility Guidelines (MRG</w:t>
      </w:r>
      <w:del w:id="16" w:author="Finley, Dana Clarke" w:date="2021-06-25T12:49:00Z">
        <w:r w:rsidDel="00C75DC5">
          <w:rPr>
            <w:rFonts w:ascii="Times New Roman" w:hAnsi="Times New Roman" w:cs="Times New Roman"/>
          </w:rPr>
          <w:delText>s</w:delText>
        </w:r>
      </w:del>
      <w:r>
        <w:rPr>
          <w:rFonts w:ascii="Times New Roman" w:hAnsi="Times New Roman" w:cs="Times New Roman"/>
        </w:rPr>
        <w:t>) and University policies/guidelines</w:t>
      </w:r>
      <w:del w:id="17" w:author="Finley, Dana Clarke" w:date="2021-06-25T12:54:00Z">
        <w:r w:rsidDel="00DD1841">
          <w:rPr>
            <w:rFonts w:ascii="Times New Roman" w:hAnsi="Times New Roman" w:cs="Times New Roman"/>
          </w:rPr>
          <w:delText>!</w:delText>
        </w:r>
      </w:del>
    </w:p>
    <w:p w14:paraId="1BB0CA84" w14:textId="4E6DCD48" w:rsidR="00DA23B6" w:rsidRDefault="00DA23B6">
      <w:pPr>
        <w:rPr>
          <w:rFonts w:ascii="Times New Roman" w:hAnsi="Times New Roman" w:cs="Times New Roman"/>
          <w:u w:val="single"/>
        </w:rPr>
        <w:pPrChange w:id="18" w:author="Finley, Dana Clarke" w:date="2021-06-25T12:54:00Z">
          <w:pPr>
            <w:jc w:val="center"/>
          </w:pPr>
        </w:pPrChange>
      </w:pPr>
    </w:p>
    <w:p w14:paraId="656918DF" w14:textId="14A9C96E" w:rsidR="00537DE5" w:rsidRDefault="00537DE5" w:rsidP="00DA23B6">
      <w:pPr>
        <w:jc w:val="center"/>
        <w:rPr>
          <w:rFonts w:ascii="Times New Roman" w:hAnsi="Times New Roman" w:cs="Times New Roman"/>
          <w:u w:val="single"/>
        </w:rPr>
      </w:pPr>
    </w:p>
    <w:p w14:paraId="50A14EA9" w14:textId="57539118" w:rsidR="00537DE5" w:rsidDel="00DD1841" w:rsidRDefault="00537DE5" w:rsidP="00DA23B6">
      <w:pPr>
        <w:jc w:val="center"/>
        <w:rPr>
          <w:del w:id="19" w:author="Finley, Dana Clarke" w:date="2021-06-25T12:54:00Z"/>
          <w:rFonts w:ascii="Times New Roman" w:hAnsi="Times New Roman" w:cs="Times New Roman"/>
          <w:u w:val="single"/>
        </w:rPr>
      </w:pPr>
    </w:p>
    <w:p w14:paraId="3BF22E8B" w14:textId="54F068C1" w:rsidR="00537DE5" w:rsidDel="00C75DC5" w:rsidRDefault="00537DE5" w:rsidP="00DA23B6">
      <w:pPr>
        <w:jc w:val="center"/>
        <w:rPr>
          <w:del w:id="20" w:author="Finley, Dana Clarke" w:date="2021-06-25T12:52:00Z"/>
          <w:rFonts w:ascii="Times New Roman" w:hAnsi="Times New Roman" w:cs="Times New Roman"/>
          <w:u w:val="single"/>
        </w:rPr>
      </w:pPr>
    </w:p>
    <w:p w14:paraId="25EFA149" w14:textId="750B39F2" w:rsidR="00537DE5" w:rsidDel="00DD1841" w:rsidRDefault="00537DE5">
      <w:pPr>
        <w:rPr>
          <w:del w:id="21" w:author="Finley, Dana Clarke" w:date="2021-06-25T12:54:00Z"/>
          <w:rFonts w:ascii="Times New Roman" w:hAnsi="Times New Roman" w:cs="Times New Roman"/>
          <w:u w:val="single"/>
        </w:rPr>
        <w:pPrChange w:id="22" w:author="Finley, Dana Clarke" w:date="2021-06-25T12:52:00Z">
          <w:pPr>
            <w:jc w:val="center"/>
          </w:pPr>
        </w:pPrChange>
      </w:pPr>
    </w:p>
    <w:p w14:paraId="4ABADD3E" w14:textId="77777777" w:rsidR="00537DE5" w:rsidRDefault="00537DE5">
      <w:pPr>
        <w:rPr>
          <w:rFonts w:ascii="Times New Roman" w:hAnsi="Times New Roman" w:cs="Times New Roman"/>
          <w:u w:val="single"/>
        </w:rPr>
        <w:pPrChange w:id="23" w:author="Finley, Dana Clarke" w:date="2021-06-25T12:54:00Z">
          <w:pPr>
            <w:jc w:val="center"/>
          </w:pPr>
        </w:pPrChange>
      </w:pPr>
    </w:p>
    <w:p w14:paraId="0EA241D0" w14:textId="117CC10A" w:rsidR="00DA23B6" w:rsidRPr="00ED1355" w:rsidRDefault="00DA23B6" w:rsidP="00ED1355">
      <w:pPr>
        <w:jc w:val="center"/>
        <w:rPr>
          <w:rFonts w:ascii="Times New Roman" w:hAnsi="Times New Roman" w:cs="Times New Roman"/>
          <w:sz w:val="50"/>
          <w:szCs w:val="50"/>
        </w:rPr>
      </w:pPr>
      <w:r w:rsidRPr="00DA23B6">
        <w:rPr>
          <w:rFonts w:ascii="Times New Roman" w:hAnsi="Times New Roman" w:cs="Times New Roman"/>
          <w:sz w:val="50"/>
          <w:szCs w:val="50"/>
        </w:rPr>
        <w:t>Don’ts</w:t>
      </w:r>
    </w:p>
    <w:p w14:paraId="426389D9" w14:textId="2CAEC510" w:rsidR="00DA23B6" w:rsidRPr="00DD1841" w:rsidRDefault="00F1106E" w:rsidP="00DA23B6">
      <w:pPr>
        <w:pStyle w:val="ListParagraph"/>
        <w:numPr>
          <w:ilvl w:val="0"/>
          <w:numId w:val="2"/>
        </w:numPr>
        <w:jc w:val="center"/>
        <w:rPr>
          <w:ins w:id="24" w:author="Finley, Dana Clarke" w:date="2021-06-25T12:54:00Z"/>
          <w:rFonts w:ascii="Times New Roman" w:hAnsi="Times New Roman" w:cs="Times New Roman"/>
          <w:u w:val="single"/>
          <w:rPrChange w:id="25" w:author="Finley, Dana Clarke" w:date="2021-06-25T12:54:00Z">
            <w:rPr>
              <w:ins w:id="26" w:author="Finley, Dana Clarke" w:date="2021-06-25T12:54:00Z"/>
              <w:rFonts w:ascii="Times New Roman" w:hAnsi="Times New Roman" w:cs="Times New Roman"/>
            </w:rPr>
          </w:rPrChange>
        </w:rPr>
      </w:pPr>
      <w:del w:id="27" w:author="Finley, Dana Clarke" w:date="2021-06-25T12:49:00Z">
        <w:r w:rsidDel="00C75DC5">
          <w:rPr>
            <w:rFonts w:ascii="Times New Roman" w:hAnsi="Times New Roman" w:cs="Times New Roman"/>
          </w:rPr>
          <w:delText>Avoid using</w:delText>
        </w:r>
      </w:del>
      <w:ins w:id="28" w:author="Finley, Dana Clarke" w:date="2021-06-25T12:49:00Z">
        <w:r w:rsidR="00C75DC5">
          <w:rPr>
            <w:rFonts w:ascii="Times New Roman" w:hAnsi="Times New Roman" w:cs="Times New Roman"/>
          </w:rPr>
          <w:t>Displaying</w:t>
        </w:r>
      </w:ins>
      <w:r>
        <w:rPr>
          <w:rFonts w:ascii="Times New Roman" w:hAnsi="Times New Roman" w:cs="Times New Roman"/>
        </w:rPr>
        <w:t xml:space="preserve"> any kind of alcohol, drugs, </w:t>
      </w:r>
      <w:r w:rsidR="00BB60B3">
        <w:rPr>
          <w:rFonts w:ascii="Times New Roman" w:hAnsi="Times New Roman" w:cs="Times New Roman"/>
        </w:rPr>
        <w:t>tobacco, or e-cigarette</w:t>
      </w:r>
      <w:r w:rsidR="00AE7990">
        <w:rPr>
          <w:rFonts w:ascii="Times New Roman" w:hAnsi="Times New Roman" w:cs="Times New Roman"/>
        </w:rPr>
        <w:t xml:space="preserve"> paraphernalia</w:t>
      </w:r>
      <w:r w:rsidR="00BB60B3">
        <w:rPr>
          <w:rFonts w:ascii="Times New Roman" w:hAnsi="Times New Roman" w:cs="Times New Roman"/>
        </w:rPr>
        <w:t xml:space="preserve"> in the video</w:t>
      </w:r>
      <w:del w:id="29" w:author="Finley, Dana Clarke" w:date="2021-06-25T12:54:00Z">
        <w:r w:rsidR="00BB60B3" w:rsidDel="00DD1841">
          <w:rPr>
            <w:rFonts w:ascii="Times New Roman" w:hAnsi="Times New Roman" w:cs="Times New Roman"/>
          </w:rPr>
          <w:delText>.</w:delText>
        </w:r>
      </w:del>
    </w:p>
    <w:p w14:paraId="47CAD226" w14:textId="7C16F155" w:rsidR="00DD1841" w:rsidRPr="00BB60B3" w:rsidRDefault="00DD1841" w:rsidP="00DA23B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u w:val="single"/>
        </w:rPr>
      </w:pPr>
      <w:ins w:id="30" w:author="Finley, Dana Clarke" w:date="2021-06-25T12:54:00Z">
        <w:r>
          <w:rPr>
            <w:rFonts w:ascii="Times New Roman" w:hAnsi="Times New Roman" w:cs="Times New Roman"/>
          </w:rPr>
          <w:t>Using music with excessive vulgarities including words that would be considered slurs or otherwise incompatible with Fraternity values</w:t>
        </w:r>
      </w:ins>
    </w:p>
    <w:p w14:paraId="7A96DB0E" w14:textId="0995EF1A" w:rsidR="00BB60B3" w:rsidRPr="00A01598" w:rsidRDefault="005672A0" w:rsidP="00DA23B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u w:val="single"/>
        </w:rPr>
      </w:pPr>
      <w:del w:id="31" w:author="Finley, Dana Clarke" w:date="2021-06-25T12:50:00Z">
        <w:r w:rsidDel="00C75DC5">
          <w:rPr>
            <w:rFonts w:ascii="Times New Roman" w:hAnsi="Times New Roman" w:cs="Times New Roman"/>
          </w:rPr>
          <w:delText>Avoid</w:delText>
        </w:r>
        <w:r w:rsidR="00327BC4" w:rsidDel="00C75DC5">
          <w:rPr>
            <w:rFonts w:ascii="Times New Roman" w:hAnsi="Times New Roman" w:cs="Times New Roman"/>
          </w:rPr>
          <w:delText xml:space="preserve"> wearing</w:delText>
        </w:r>
      </w:del>
      <w:ins w:id="32" w:author="Finley, Dana Clarke" w:date="2021-06-25T12:50:00Z">
        <w:r w:rsidR="00C75DC5">
          <w:rPr>
            <w:rFonts w:ascii="Times New Roman" w:hAnsi="Times New Roman" w:cs="Times New Roman"/>
          </w:rPr>
          <w:t>Wearing</w:t>
        </w:r>
      </w:ins>
      <w:r w:rsidR="00327BC4">
        <w:rPr>
          <w:rFonts w:ascii="Times New Roman" w:hAnsi="Times New Roman" w:cs="Times New Roman"/>
        </w:rPr>
        <w:t xml:space="preserve"> and saying anything offensive, </w:t>
      </w:r>
      <w:r w:rsidR="00A01598">
        <w:rPr>
          <w:rFonts w:ascii="Times New Roman" w:hAnsi="Times New Roman" w:cs="Times New Roman"/>
        </w:rPr>
        <w:t>controversial,</w:t>
      </w:r>
      <w:r w:rsidR="00327BC4">
        <w:rPr>
          <w:rFonts w:ascii="Times New Roman" w:hAnsi="Times New Roman" w:cs="Times New Roman"/>
        </w:rPr>
        <w:t xml:space="preserve"> or inappropriate </w:t>
      </w:r>
      <w:r w:rsidR="00A01598">
        <w:rPr>
          <w:rFonts w:ascii="Times New Roman" w:hAnsi="Times New Roman" w:cs="Times New Roman"/>
        </w:rPr>
        <w:t>during the video</w:t>
      </w:r>
      <w:del w:id="33" w:author="Finley, Dana Clarke" w:date="2021-06-25T12:53:00Z">
        <w:r w:rsidR="00A01598" w:rsidDel="00DD1841">
          <w:rPr>
            <w:rFonts w:ascii="Times New Roman" w:hAnsi="Times New Roman" w:cs="Times New Roman"/>
          </w:rPr>
          <w:delText>.</w:delText>
        </w:r>
      </w:del>
    </w:p>
    <w:p w14:paraId="1041861D" w14:textId="3D5A9913" w:rsidR="00A01598" w:rsidRPr="002A23E6" w:rsidRDefault="0055305A" w:rsidP="00DA23B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u w:val="single"/>
        </w:rPr>
      </w:pPr>
      <w:del w:id="34" w:author="Finley, Dana Clarke" w:date="2021-06-25T12:50:00Z">
        <w:r w:rsidDel="00C75DC5">
          <w:rPr>
            <w:rFonts w:ascii="Times New Roman" w:hAnsi="Times New Roman" w:cs="Times New Roman"/>
          </w:rPr>
          <w:delText>Avoid using any</w:delText>
        </w:r>
      </w:del>
      <w:ins w:id="35" w:author="Finley, Dana Clarke" w:date="2021-06-25T12:50:00Z">
        <w:r w:rsidR="00C75DC5">
          <w:rPr>
            <w:rFonts w:ascii="Times New Roman" w:hAnsi="Times New Roman" w:cs="Times New Roman"/>
          </w:rPr>
          <w:t>Using</w:t>
        </w:r>
      </w:ins>
      <w:r>
        <w:rPr>
          <w:rFonts w:ascii="Times New Roman" w:hAnsi="Times New Roman" w:cs="Times New Roman"/>
        </w:rPr>
        <w:t xml:space="preserve"> video footage or audio from social events</w:t>
      </w:r>
      <w:r w:rsidR="00636150">
        <w:rPr>
          <w:rFonts w:ascii="Times New Roman" w:hAnsi="Times New Roman" w:cs="Times New Roman"/>
        </w:rPr>
        <w:t xml:space="preserve"> and </w:t>
      </w:r>
      <w:r w:rsidR="00636150">
        <w:rPr>
          <w:rFonts w:ascii="Times New Roman" w:hAnsi="Times New Roman" w:cs="Times New Roman"/>
          <w:i/>
          <w:iCs/>
        </w:rPr>
        <w:t>Ritual</w:t>
      </w:r>
      <w:del w:id="36" w:author="Finley, Dana Clarke" w:date="2021-06-25T12:53:00Z">
        <w:r w:rsidR="00636150" w:rsidDel="00DD1841">
          <w:rPr>
            <w:rFonts w:ascii="Times New Roman" w:hAnsi="Times New Roman" w:cs="Times New Roman"/>
          </w:rPr>
          <w:delText xml:space="preserve">. </w:delText>
        </w:r>
      </w:del>
    </w:p>
    <w:p w14:paraId="0C0D6788" w14:textId="26EEA768" w:rsidR="002A23E6" w:rsidRPr="00DA23B6" w:rsidRDefault="002829EB" w:rsidP="00DA23B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u w:val="single"/>
        </w:rPr>
      </w:pPr>
      <w:del w:id="37" w:author="Finley, Dana Clarke" w:date="2021-06-25T12:51:00Z">
        <w:r w:rsidDel="00C75DC5">
          <w:rPr>
            <w:rFonts w:ascii="Times New Roman" w:hAnsi="Times New Roman" w:cs="Times New Roman"/>
          </w:rPr>
          <w:delText>In conjunction with the MRGs, and University policies, avoid</w:delText>
        </w:r>
      </w:del>
      <w:ins w:id="38" w:author="Finley, Dana Clarke" w:date="2021-06-25T12:51:00Z">
        <w:r w:rsidR="00C75DC5">
          <w:rPr>
            <w:rFonts w:ascii="Times New Roman" w:hAnsi="Times New Roman" w:cs="Times New Roman"/>
          </w:rPr>
          <w:t>Displaying</w:t>
        </w:r>
      </w:ins>
      <w:r>
        <w:rPr>
          <w:rFonts w:ascii="Times New Roman" w:hAnsi="Times New Roman" w:cs="Times New Roman"/>
        </w:rPr>
        <w:t xml:space="preserve"> </w:t>
      </w:r>
      <w:r w:rsidR="00F1573A">
        <w:rPr>
          <w:rFonts w:ascii="Times New Roman" w:hAnsi="Times New Roman" w:cs="Times New Roman"/>
        </w:rPr>
        <w:t>doing anything that would be deemed a violation of</w:t>
      </w:r>
      <w:ins w:id="39" w:author="Finley, Dana Clarke" w:date="2021-06-25T12:52:00Z">
        <w:r w:rsidR="00C75DC5">
          <w:rPr>
            <w:rFonts w:ascii="Times New Roman" w:hAnsi="Times New Roman" w:cs="Times New Roman"/>
          </w:rPr>
          <w:t xml:space="preserve"> University or Fraternity</w:t>
        </w:r>
      </w:ins>
      <w:r w:rsidR="00F1573A">
        <w:rPr>
          <w:rFonts w:ascii="Times New Roman" w:hAnsi="Times New Roman" w:cs="Times New Roman"/>
        </w:rPr>
        <w:t xml:space="preserve"> policies/guideline</w:t>
      </w:r>
      <w:ins w:id="40" w:author="Finley, Dana Clarke" w:date="2021-06-25T12:49:00Z">
        <w:r w:rsidR="00C75DC5">
          <w:rPr>
            <w:rFonts w:ascii="Times New Roman" w:hAnsi="Times New Roman" w:cs="Times New Roman"/>
          </w:rPr>
          <w:t>s</w:t>
        </w:r>
      </w:ins>
      <w:ins w:id="41" w:author="Finley, Dana Clarke" w:date="2021-06-25T12:50:00Z">
        <w:r w:rsidR="00C75DC5">
          <w:rPr>
            <w:rFonts w:ascii="Times New Roman" w:hAnsi="Times New Roman" w:cs="Times New Roman"/>
          </w:rPr>
          <w:t xml:space="preserve"> (</w:t>
        </w:r>
      </w:ins>
      <w:ins w:id="42" w:author="Finley, Dana Clarke" w:date="2021-06-25T12:49:00Z">
        <w:r w:rsidR="00C75DC5">
          <w:rPr>
            <w:rFonts w:ascii="Times New Roman" w:hAnsi="Times New Roman" w:cs="Times New Roman"/>
          </w:rPr>
          <w:t xml:space="preserve">drinking games, </w:t>
        </w:r>
      </w:ins>
      <w:ins w:id="43" w:author="Finley, Dana Clarke" w:date="2021-06-25T12:51:00Z">
        <w:r w:rsidR="00C75DC5">
          <w:rPr>
            <w:rFonts w:ascii="Times New Roman" w:hAnsi="Times New Roman" w:cs="Times New Roman"/>
          </w:rPr>
          <w:t>consumption or posession of hard alcohol</w:t>
        </w:r>
      </w:ins>
      <w:del w:id="44" w:author="Finley, Dana Clarke" w:date="2021-06-25T12:49:00Z">
        <w:r w:rsidR="00F1573A" w:rsidDel="00C75DC5">
          <w:rPr>
            <w:rFonts w:ascii="Times New Roman" w:hAnsi="Times New Roman" w:cs="Times New Roman"/>
          </w:rPr>
          <w:delText>s.</w:delText>
        </w:r>
      </w:del>
      <w:ins w:id="45" w:author="Finley, Dana Clarke" w:date="2021-06-25T12:51:00Z">
        <w:r w:rsidR="00C75DC5">
          <w:rPr>
            <w:rFonts w:ascii="Times New Roman" w:hAnsi="Times New Roman" w:cs="Times New Roman"/>
          </w:rPr>
          <w:t xml:space="preserve">, shelter damage, etc.) </w:t>
        </w:r>
      </w:ins>
      <w:del w:id="46" w:author="Finley, Dana Clarke" w:date="2021-06-25T12:51:00Z">
        <w:r w:rsidR="00F1573A" w:rsidDel="00C75DC5">
          <w:rPr>
            <w:rFonts w:ascii="Times New Roman" w:hAnsi="Times New Roman" w:cs="Times New Roman"/>
          </w:rPr>
          <w:delText xml:space="preserve"> </w:delText>
        </w:r>
      </w:del>
    </w:p>
    <w:p w14:paraId="22E8D8D1" w14:textId="0FF5F57B" w:rsidR="009C7359" w:rsidRDefault="009C7359" w:rsidP="00066060">
      <w:pPr>
        <w:rPr>
          <w:rFonts w:cs="DIN-Light"/>
          <w:sz w:val="20"/>
          <w:szCs w:val="20"/>
        </w:rPr>
      </w:pPr>
    </w:p>
    <w:p w14:paraId="745CB76C" w14:textId="77777777" w:rsidR="00087116" w:rsidRDefault="00087116">
      <w:pPr>
        <w:rPr>
          <w:sz w:val="21"/>
          <w:szCs w:val="21"/>
        </w:rPr>
      </w:pPr>
    </w:p>
    <w:p w14:paraId="4AF14328" w14:textId="77777777" w:rsidR="00E658F8" w:rsidRPr="006C4F40" w:rsidRDefault="00E658F8">
      <w:pPr>
        <w:rPr>
          <w:sz w:val="21"/>
          <w:szCs w:val="21"/>
        </w:rPr>
      </w:pPr>
    </w:p>
    <w:sectPr w:rsidR="00E658F8" w:rsidRPr="006C4F40" w:rsidSect="00D529F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864" w:footer="864" w:gutter="0"/>
      <w:cols w:num="2"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Finley, Dana Clarke" w:date="2021-06-25T12:53:00Z" w:initials="FDC">
    <w:p w14:paraId="2C990FD5" w14:textId="4DA137ED" w:rsidR="00C75DC5" w:rsidRDefault="00C75DC5">
      <w:pPr>
        <w:pStyle w:val="CommentText"/>
      </w:pPr>
      <w:r>
        <w:rPr>
          <w:rStyle w:val="CommentReference"/>
        </w:rPr>
        <w:annotationRef/>
      </w:r>
      <w:r>
        <w:t>Maybe hyperlink to that page on the website that lists which chapters are with which coordinator?</w:t>
      </w:r>
    </w:p>
  </w:comment>
  <w:comment w:id="10" w:author="Finley, Dana Clarke" w:date="2021-06-23T10:27:00Z" w:initials="FDC">
    <w:p w14:paraId="42F55FF9" w14:textId="77777777" w:rsidR="00B53F3C" w:rsidRDefault="00B53F3C">
      <w:pPr>
        <w:pStyle w:val="CommentText"/>
      </w:pPr>
      <w:r>
        <w:rPr>
          <w:rStyle w:val="CommentReference"/>
        </w:rPr>
        <w:annotationRef/>
      </w:r>
      <w:r>
        <w:t xml:space="preserve">Is “Shelter” a proper noun in Delt world? </w:t>
      </w:r>
    </w:p>
    <w:p w14:paraId="6F132AE6" w14:textId="4BBA3E50" w:rsidR="00B53F3C" w:rsidRDefault="00B53F3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990FD5" w15:done="0"/>
  <w15:commentEx w15:paraId="6F132A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502D" w16cex:dateUtc="2021-06-25T16:53:00Z"/>
  <w16cex:commentExtensible w16cex:durableId="247D8B28" w16cex:dateUtc="2021-06-23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990FD5" w16cid:durableId="2480502D"/>
  <w16cid:commentId w16cid:paraId="6F132AE6" w16cid:durableId="247D8B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F42C" w14:textId="77777777" w:rsidR="0062740C" w:rsidRDefault="0062740C" w:rsidP="00087116">
      <w:r>
        <w:separator/>
      </w:r>
    </w:p>
  </w:endnote>
  <w:endnote w:type="continuationSeparator" w:id="0">
    <w:p w14:paraId="3C8E1671" w14:textId="77777777" w:rsidR="0062740C" w:rsidRDefault="0062740C" w:rsidP="0008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DIN-Light">
    <w:panose1 w:val="020B0604020202020204"/>
    <w:charset w:val="00"/>
    <w:family w:val="auto"/>
    <w:pitch w:val="variable"/>
    <w:sig w:usb0="800000AF" w:usb1="4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B7AA" w14:textId="5B93DE9A" w:rsidR="00087116" w:rsidRPr="00CB4784" w:rsidRDefault="005D7815" w:rsidP="00087116">
    <w:pPr>
      <w:pStyle w:val="Footer"/>
      <w:jc w:val="right"/>
    </w:pPr>
    <w:r w:rsidRPr="005D7815">
      <w:rPr>
        <w:noProof/>
      </w:rPr>
      <w:drawing>
        <wp:inline distT="0" distB="0" distL="0" distR="0" wp14:anchorId="52CFAC23" wp14:editId="040B8DAA">
          <wp:extent cx="5320665" cy="52920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526" cy="5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5079" w14:textId="4F711E6D" w:rsidR="009C7359" w:rsidRDefault="005D7815" w:rsidP="009C7359">
    <w:pPr>
      <w:pStyle w:val="Footer"/>
      <w:jc w:val="right"/>
    </w:pPr>
    <w:r w:rsidRPr="005D7815">
      <w:rPr>
        <w:noProof/>
      </w:rPr>
      <w:drawing>
        <wp:inline distT="0" distB="0" distL="0" distR="0" wp14:anchorId="41A925C5" wp14:editId="5A6FDCFA">
          <wp:extent cx="5320665" cy="52920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526" cy="5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3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A4AD" w14:textId="77777777" w:rsidR="0062740C" w:rsidRDefault="0062740C" w:rsidP="00087116">
      <w:r>
        <w:separator/>
      </w:r>
    </w:p>
  </w:footnote>
  <w:footnote w:type="continuationSeparator" w:id="0">
    <w:p w14:paraId="3E99F321" w14:textId="77777777" w:rsidR="0062740C" w:rsidRDefault="0062740C" w:rsidP="0008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661A" w14:textId="35FD6A42" w:rsidR="00E658F8" w:rsidRDefault="00A65FA7" w:rsidP="00E658F8">
    <w:pPr>
      <w:pStyle w:val="Header"/>
    </w:pPr>
    <w:r>
      <w:rPr>
        <w:noProof/>
      </w:rPr>
      <w:drawing>
        <wp:inline distT="0" distB="0" distL="0" distR="0" wp14:anchorId="55E24044" wp14:editId="797BC18B">
          <wp:extent cx="1994535" cy="4114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D_Logo_Horizontal_2Colo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68" cy="44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5D366" w14:textId="77777777" w:rsidR="00A65FA7" w:rsidRDefault="00A65FA7" w:rsidP="00E65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6297" w14:textId="3E8705C4" w:rsidR="009C7359" w:rsidRDefault="009C7359" w:rsidP="009C7359">
    <w:pPr>
      <w:pStyle w:val="Header"/>
      <w:jc w:val="center"/>
    </w:pPr>
    <w:r>
      <w:rPr>
        <w:noProof/>
      </w:rPr>
      <w:drawing>
        <wp:inline distT="0" distB="0" distL="0" distR="0" wp14:anchorId="5CF4FB6E" wp14:editId="3D5E92E3">
          <wp:extent cx="3556635" cy="733712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D_Logo_Horizontal_2Colo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767" cy="77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5B622" w14:textId="77777777" w:rsidR="00E658F8" w:rsidRDefault="00E658F8" w:rsidP="009C7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50F"/>
    <w:multiLevelType w:val="hybridMultilevel"/>
    <w:tmpl w:val="184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2FE9"/>
    <w:multiLevelType w:val="hybridMultilevel"/>
    <w:tmpl w:val="97E2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B0C3A"/>
    <w:multiLevelType w:val="hybridMultilevel"/>
    <w:tmpl w:val="5D2A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nley, Dana Clarke">
    <w15:presenceInfo w15:providerId="AD" w15:userId="S::danafinl@iu.edu::c131f53f-d9d5-4393-87ce-84ff4d9fc8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16"/>
    <w:rsid w:val="00057136"/>
    <w:rsid w:val="00064F2B"/>
    <w:rsid w:val="00066060"/>
    <w:rsid w:val="00087116"/>
    <w:rsid w:val="001633B1"/>
    <w:rsid w:val="00192A13"/>
    <w:rsid w:val="00195872"/>
    <w:rsid w:val="001A1344"/>
    <w:rsid w:val="001C27C3"/>
    <w:rsid w:val="002569BC"/>
    <w:rsid w:val="002829EB"/>
    <w:rsid w:val="002A23E6"/>
    <w:rsid w:val="002D2DD0"/>
    <w:rsid w:val="00327BC4"/>
    <w:rsid w:val="00356C4D"/>
    <w:rsid w:val="00366C4F"/>
    <w:rsid w:val="00375BA1"/>
    <w:rsid w:val="003A7BFC"/>
    <w:rsid w:val="003B4469"/>
    <w:rsid w:val="003D6B74"/>
    <w:rsid w:val="004032B1"/>
    <w:rsid w:val="004C30DB"/>
    <w:rsid w:val="004E5529"/>
    <w:rsid w:val="00526636"/>
    <w:rsid w:val="00534631"/>
    <w:rsid w:val="00534E21"/>
    <w:rsid w:val="00537DE5"/>
    <w:rsid w:val="0055305A"/>
    <w:rsid w:val="005672A0"/>
    <w:rsid w:val="005D7815"/>
    <w:rsid w:val="005F2F7B"/>
    <w:rsid w:val="00606901"/>
    <w:rsid w:val="0062740C"/>
    <w:rsid w:val="00636150"/>
    <w:rsid w:val="00652F8E"/>
    <w:rsid w:val="00671F4F"/>
    <w:rsid w:val="006C4F40"/>
    <w:rsid w:val="006E6D25"/>
    <w:rsid w:val="007308B4"/>
    <w:rsid w:val="00772095"/>
    <w:rsid w:val="007828A1"/>
    <w:rsid w:val="007D0BA6"/>
    <w:rsid w:val="007D0DD9"/>
    <w:rsid w:val="00852226"/>
    <w:rsid w:val="008D1549"/>
    <w:rsid w:val="008E6089"/>
    <w:rsid w:val="009C7359"/>
    <w:rsid w:val="00A01598"/>
    <w:rsid w:val="00A07240"/>
    <w:rsid w:val="00A65FA7"/>
    <w:rsid w:val="00AA761B"/>
    <w:rsid w:val="00AE7990"/>
    <w:rsid w:val="00B1133F"/>
    <w:rsid w:val="00B13379"/>
    <w:rsid w:val="00B53F3C"/>
    <w:rsid w:val="00B72252"/>
    <w:rsid w:val="00BB60B3"/>
    <w:rsid w:val="00C027B8"/>
    <w:rsid w:val="00C22D4E"/>
    <w:rsid w:val="00C53DFB"/>
    <w:rsid w:val="00C75DC5"/>
    <w:rsid w:val="00CB4784"/>
    <w:rsid w:val="00CF196D"/>
    <w:rsid w:val="00CF5420"/>
    <w:rsid w:val="00CF79E5"/>
    <w:rsid w:val="00D12049"/>
    <w:rsid w:val="00D15476"/>
    <w:rsid w:val="00D529FC"/>
    <w:rsid w:val="00D945E1"/>
    <w:rsid w:val="00DA23B6"/>
    <w:rsid w:val="00DD1841"/>
    <w:rsid w:val="00DF3F0F"/>
    <w:rsid w:val="00E0143C"/>
    <w:rsid w:val="00E658F8"/>
    <w:rsid w:val="00EC0E81"/>
    <w:rsid w:val="00EC1165"/>
    <w:rsid w:val="00ED1355"/>
    <w:rsid w:val="00F1106E"/>
    <w:rsid w:val="00F1573A"/>
    <w:rsid w:val="00F56D09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116"/>
  </w:style>
  <w:style w:type="paragraph" w:styleId="Footer">
    <w:name w:val="footer"/>
    <w:basedOn w:val="Normal"/>
    <w:link w:val="FooterChar"/>
    <w:uiPriority w:val="99"/>
    <w:unhideWhenUsed/>
    <w:rsid w:val="0008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16"/>
  </w:style>
  <w:style w:type="paragraph" w:customStyle="1" w:styleId="NoParagraphStyle">
    <w:name w:val="[No Paragraph Style]"/>
    <w:rsid w:val="000871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52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6C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s.org/certified-recruiter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login.omegafi.com/cas/login?login_apikey=7de9b3690ded67aa3c85f2161d489b47&amp;login_redirect=&amp;login_reauth=&amp;org=dtd&amp;third_party=0&amp;service=https%3A%2F%2Fmy.omegafi.com%2Fapps%2Fmyomegafi%2Flogin%2Flogin_post.php%3FUserName%3D%2A%2A%2A%26Password%3D%2A%2A%2A%26login_apikey%3D7de9b3690ded67aa3c85f2161d489b47%26login_redirect%3D%26login_reauth%3D%26org%3Ddtd%26third_party%3D0&amp;ra=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8AA10-A0A8-AB4F-953D-08562D91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Pyles</dc:creator>
  <cp:keywords/>
  <dc:description/>
  <cp:lastModifiedBy>Justin M. Vatti</cp:lastModifiedBy>
  <cp:revision>2</cp:revision>
  <dcterms:created xsi:type="dcterms:W3CDTF">2021-08-12T16:14:00Z</dcterms:created>
  <dcterms:modified xsi:type="dcterms:W3CDTF">2021-08-12T16:14:00Z</dcterms:modified>
</cp:coreProperties>
</file>